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EA" w:rsidRPr="006F6F1F" w:rsidRDefault="005175EA" w:rsidP="005175EA">
      <w:pPr>
        <w:autoSpaceDE w:val="0"/>
        <w:autoSpaceDN w:val="0"/>
        <w:adjustRightInd w:val="0"/>
        <w:jc w:val="center"/>
        <w:rPr>
          <w:rFonts w:ascii="Arial" w:eastAsiaTheme="minorHAnsi" w:hAnsi="Arial" w:cs="Arial"/>
          <w:color w:val="000000"/>
          <w:sz w:val="28"/>
          <w:szCs w:val="28"/>
        </w:rPr>
      </w:pPr>
      <w:bookmarkStart w:id="0" w:name="_GoBack"/>
      <w:bookmarkEnd w:id="0"/>
      <w:r w:rsidRPr="006F6F1F">
        <w:rPr>
          <w:rFonts w:ascii="Arial" w:eastAsiaTheme="minorHAnsi" w:hAnsi="Arial" w:cs="Arial"/>
          <w:b/>
          <w:bCs/>
          <w:color w:val="000000"/>
          <w:sz w:val="28"/>
          <w:szCs w:val="28"/>
        </w:rPr>
        <w:t>Coast Community College District</w:t>
      </w:r>
    </w:p>
    <w:p w:rsidR="005175EA" w:rsidRPr="006F6F1F" w:rsidRDefault="005175EA" w:rsidP="005175EA">
      <w:pPr>
        <w:autoSpaceDE w:val="0"/>
        <w:autoSpaceDN w:val="0"/>
        <w:adjustRightInd w:val="0"/>
        <w:jc w:val="center"/>
        <w:rPr>
          <w:rFonts w:ascii="Arial" w:eastAsiaTheme="minorHAnsi" w:hAnsi="Arial" w:cs="Arial"/>
          <w:color w:val="000000"/>
          <w:sz w:val="28"/>
          <w:szCs w:val="28"/>
        </w:rPr>
      </w:pPr>
      <w:r w:rsidRPr="006F6F1F">
        <w:rPr>
          <w:rFonts w:ascii="Arial" w:eastAsiaTheme="minorHAnsi" w:hAnsi="Arial" w:cs="Arial"/>
          <w:b/>
          <w:bCs/>
          <w:color w:val="000000"/>
          <w:sz w:val="28"/>
          <w:szCs w:val="28"/>
        </w:rPr>
        <w:t>BOARD POLICY</w:t>
      </w:r>
    </w:p>
    <w:p w:rsidR="005175EA" w:rsidRPr="006F6F1F" w:rsidRDefault="005175EA" w:rsidP="005175EA">
      <w:pPr>
        <w:autoSpaceDE w:val="0"/>
        <w:autoSpaceDN w:val="0"/>
        <w:adjustRightInd w:val="0"/>
        <w:jc w:val="center"/>
        <w:rPr>
          <w:rFonts w:ascii="Arial" w:eastAsiaTheme="minorHAnsi" w:hAnsi="Arial" w:cs="Arial"/>
          <w:color w:val="000000"/>
          <w:sz w:val="28"/>
          <w:szCs w:val="28"/>
        </w:rPr>
      </w:pPr>
      <w:r w:rsidRPr="006F6F1F">
        <w:rPr>
          <w:rFonts w:ascii="Arial" w:eastAsiaTheme="minorHAnsi" w:hAnsi="Arial" w:cs="Arial"/>
          <w:color w:val="000000"/>
          <w:sz w:val="28"/>
          <w:szCs w:val="28"/>
        </w:rPr>
        <w:t>Chapter 6</w:t>
      </w:r>
    </w:p>
    <w:p w:rsidR="005175EA" w:rsidRPr="006F6F1F" w:rsidRDefault="005175EA" w:rsidP="005175EA">
      <w:pPr>
        <w:autoSpaceDE w:val="0"/>
        <w:autoSpaceDN w:val="0"/>
        <w:adjustRightInd w:val="0"/>
        <w:jc w:val="center"/>
        <w:rPr>
          <w:rFonts w:ascii="Arial" w:eastAsiaTheme="minorHAnsi" w:hAnsi="Arial" w:cs="Arial"/>
          <w:color w:val="000000"/>
          <w:sz w:val="28"/>
          <w:szCs w:val="28"/>
        </w:rPr>
      </w:pPr>
      <w:r w:rsidRPr="006F6F1F">
        <w:rPr>
          <w:rFonts w:ascii="Arial" w:eastAsiaTheme="minorHAnsi" w:hAnsi="Arial" w:cs="Arial"/>
          <w:color w:val="000000"/>
          <w:sz w:val="28"/>
          <w:szCs w:val="28"/>
        </w:rPr>
        <w:t>Business and Fiscal Affairs</w:t>
      </w:r>
    </w:p>
    <w:tbl>
      <w:tblPr>
        <w:tblW w:w="9590" w:type="dxa"/>
        <w:tblLayout w:type="fixed"/>
        <w:tblLook w:val="0000" w:firstRow="0" w:lastRow="0" w:firstColumn="0" w:lastColumn="0" w:noHBand="0" w:noVBand="0"/>
      </w:tblPr>
      <w:tblGrid>
        <w:gridCol w:w="9590"/>
      </w:tblGrid>
      <w:tr w:rsidR="005175EA" w:rsidRPr="006F6F1F" w:rsidTr="001318DE">
        <w:tc>
          <w:tcPr>
            <w:tcW w:w="9590" w:type="dxa"/>
            <w:tcBorders>
              <w:bottom w:val="single" w:sz="6" w:space="0" w:color="auto"/>
            </w:tcBorders>
          </w:tcPr>
          <w:p w:rsidR="005175EA" w:rsidRPr="006F6F1F" w:rsidRDefault="005175EA" w:rsidP="001D5633">
            <w:pPr>
              <w:tabs>
                <w:tab w:val="center" w:pos="4320"/>
                <w:tab w:val="right" w:pos="8640"/>
              </w:tabs>
              <w:jc w:val="right"/>
              <w:rPr>
                <w:rFonts w:ascii="Arial" w:hAnsi="Arial" w:cs="Arial"/>
                <w:sz w:val="28"/>
                <w:szCs w:val="20"/>
              </w:rPr>
            </w:pPr>
          </w:p>
        </w:tc>
      </w:tr>
      <w:tr w:rsidR="005175EA" w:rsidRPr="006F6F1F" w:rsidTr="001318DE">
        <w:tc>
          <w:tcPr>
            <w:tcW w:w="9590" w:type="dxa"/>
          </w:tcPr>
          <w:p w:rsidR="005175EA" w:rsidRPr="006F6F1F" w:rsidRDefault="005175EA" w:rsidP="001D5633">
            <w:pPr>
              <w:tabs>
                <w:tab w:val="center" w:pos="4320"/>
                <w:tab w:val="right" w:pos="8640"/>
              </w:tabs>
              <w:jc w:val="right"/>
              <w:rPr>
                <w:rFonts w:ascii="Arial" w:hAnsi="Arial" w:cs="Arial"/>
                <w:szCs w:val="20"/>
              </w:rPr>
            </w:pPr>
          </w:p>
        </w:tc>
      </w:tr>
    </w:tbl>
    <w:p w:rsidR="005175EA" w:rsidRPr="006F6F1F" w:rsidRDefault="005175EA" w:rsidP="005175EA">
      <w:pPr>
        <w:rPr>
          <w:rFonts w:ascii="Arial Bold" w:eastAsiaTheme="minorHAnsi" w:hAnsi="Arial Bold" w:cs="Arial"/>
          <w:b/>
          <w:caps/>
          <w:sz w:val="28"/>
          <w:szCs w:val="28"/>
        </w:rPr>
      </w:pPr>
      <w:r w:rsidRPr="006F6F1F">
        <w:rPr>
          <w:rFonts w:ascii="Arial" w:eastAsiaTheme="minorHAnsi" w:hAnsi="Arial" w:cs="Arial"/>
          <w:b/>
          <w:bCs/>
          <w:sz w:val="28"/>
          <w:szCs w:val="28"/>
        </w:rPr>
        <w:t>BP</w:t>
      </w:r>
      <w:r w:rsidRPr="006F6F1F">
        <w:rPr>
          <w:rFonts w:ascii="Arial" w:eastAsiaTheme="minorHAnsi" w:hAnsi="Arial" w:cs="Arial"/>
          <w:b/>
          <w:sz w:val="28"/>
          <w:szCs w:val="28"/>
        </w:rPr>
        <w:t xml:space="preserve"> 6750</w:t>
      </w:r>
      <w:r w:rsidRPr="006F6F1F">
        <w:rPr>
          <w:rFonts w:ascii="Arial" w:eastAsiaTheme="minorHAnsi" w:hAnsi="Arial" w:cs="Arial"/>
          <w:b/>
          <w:sz w:val="28"/>
          <w:szCs w:val="28"/>
        </w:rPr>
        <w:tab/>
        <w:t>PARKING AND TRAFFIC</w:t>
      </w:r>
    </w:p>
    <w:p w:rsidR="005175EA" w:rsidRDefault="005175EA" w:rsidP="005175EA">
      <w:pPr>
        <w:rPr>
          <w:rFonts w:ascii="Arial" w:eastAsiaTheme="minorHAnsi" w:hAnsi="Arial" w:cs="Arial"/>
          <w:sz w:val="28"/>
          <w:szCs w:val="22"/>
        </w:rPr>
      </w:pPr>
    </w:p>
    <w:p w:rsidR="004D25BC" w:rsidRDefault="004D25BC" w:rsidP="005175EA">
      <w:pPr>
        <w:rPr>
          <w:rFonts w:ascii="Arial" w:eastAsiaTheme="minorHAnsi" w:hAnsi="Arial" w:cs="Arial"/>
          <w:sz w:val="28"/>
          <w:szCs w:val="22"/>
        </w:rPr>
      </w:pPr>
      <w:r>
        <w:rPr>
          <w:rFonts w:ascii="Arial" w:eastAsiaTheme="minorHAnsi" w:hAnsi="Arial" w:cs="Arial"/>
          <w:sz w:val="28"/>
          <w:szCs w:val="22"/>
        </w:rPr>
        <w:t>Review</w:t>
      </w:r>
    </w:p>
    <w:p w:rsidR="004D25BC" w:rsidRDefault="004D25BC" w:rsidP="005175EA">
      <w:pPr>
        <w:rPr>
          <w:rFonts w:ascii="Arial" w:eastAsiaTheme="minorHAnsi" w:hAnsi="Arial" w:cs="Arial"/>
          <w:sz w:val="28"/>
          <w:szCs w:val="22"/>
        </w:rPr>
      </w:pPr>
    </w:p>
    <w:p w:rsidR="005175EA" w:rsidRPr="00E51C40" w:rsidRDefault="005175EA" w:rsidP="005175EA">
      <w:pPr>
        <w:tabs>
          <w:tab w:val="left" w:pos="1640"/>
        </w:tabs>
        <w:jc w:val="both"/>
        <w:rPr>
          <w:rFonts w:ascii="Arial" w:eastAsiaTheme="minorHAnsi" w:hAnsi="Arial" w:cs="Arial"/>
          <w:b/>
        </w:rPr>
      </w:pPr>
      <w:r w:rsidRPr="00E51C40">
        <w:rPr>
          <w:rFonts w:ascii="Arial" w:eastAsiaTheme="minorHAnsi" w:hAnsi="Arial" w:cs="Arial"/>
          <w:b/>
        </w:rPr>
        <w:t>References:</w:t>
      </w:r>
    </w:p>
    <w:p w:rsidR="005175EA" w:rsidRPr="003E3ACF" w:rsidRDefault="005175EA" w:rsidP="005175EA">
      <w:pPr>
        <w:ind w:firstLine="720"/>
        <w:jc w:val="both"/>
        <w:rPr>
          <w:rFonts w:ascii="Arial" w:eastAsiaTheme="minorHAnsi" w:hAnsi="Arial" w:cs="Arial"/>
        </w:rPr>
      </w:pPr>
      <w:r w:rsidRPr="006F6F1F">
        <w:rPr>
          <w:rFonts w:ascii="Arial" w:eastAsiaTheme="minorHAnsi" w:hAnsi="Arial" w:cs="Arial"/>
        </w:rPr>
        <w:t xml:space="preserve">Education Code </w:t>
      </w:r>
      <w:r w:rsidRPr="003E3ACF">
        <w:rPr>
          <w:rFonts w:ascii="Arial" w:eastAsiaTheme="minorHAnsi" w:hAnsi="Arial" w:cs="Arial"/>
        </w:rPr>
        <w:t>Sections</w:t>
      </w:r>
      <w:r w:rsidRPr="006F6F1F">
        <w:rPr>
          <w:rFonts w:ascii="Arial" w:eastAsiaTheme="minorHAnsi" w:hAnsi="Arial" w:cs="Arial"/>
          <w:color w:val="FF0000"/>
        </w:rPr>
        <w:t xml:space="preserve"> </w:t>
      </w:r>
      <w:r w:rsidRPr="006F6F1F">
        <w:rPr>
          <w:rFonts w:ascii="Arial" w:eastAsiaTheme="minorHAnsi" w:hAnsi="Arial" w:cs="Arial"/>
        </w:rPr>
        <w:t>72330, 72331, 72332</w:t>
      </w:r>
      <w:r w:rsidRPr="003E3ACF">
        <w:rPr>
          <w:rFonts w:ascii="Arial" w:eastAsiaTheme="minorHAnsi" w:hAnsi="Arial" w:cs="Arial"/>
        </w:rPr>
        <w:t>, and 76360;</w:t>
      </w:r>
    </w:p>
    <w:p w:rsidR="005175EA" w:rsidRDefault="005175EA" w:rsidP="005175EA">
      <w:pPr>
        <w:ind w:left="720"/>
        <w:jc w:val="both"/>
        <w:rPr>
          <w:rFonts w:ascii="Arial" w:eastAsiaTheme="minorHAnsi" w:hAnsi="Arial" w:cs="Arial"/>
        </w:rPr>
      </w:pPr>
      <w:r w:rsidRPr="006F6F1F">
        <w:rPr>
          <w:rFonts w:ascii="Arial" w:eastAsiaTheme="minorHAnsi" w:hAnsi="Arial" w:cs="Arial"/>
        </w:rPr>
        <w:t>Vehicle Code Section</w:t>
      </w:r>
      <w:r w:rsidRPr="00E51C40">
        <w:rPr>
          <w:rFonts w:ascii="Arial" w:eastAsiaTheme="minorHAnsi" w:hAnsi="Arial" w:cs="Arial"/>
        </w:rPr>
        <w:t>s</w:t>
      </w:r>
      <w:r w:rsidRPr="006F6F1F">
        <w:rPr>
          <w:rFonts w:ascii="Arial" w:eastAsiaTheme="minorHAnsi" w:hAnsi="Arial" w:cs="Arial"/>
        </w:rPr>
        <w:t xml:space="preserve"> 21113 </w:t>
      </w:r>
      <w:r w:rsidRPr="003E3ACF">
        <w:rPr>
          <w:rFonts w:ascii="Arial" w:eastAsiaTheme="minorHAnsi" w:hAnsi="Arial" w:cs="Arial"/>
        </w:rPr>
        <w:t xml:space="preserve">and </w:t>
      </w:r>
      <w:r w:rsidRPr="006F6F1F">
        <w:rPr>
          <w:rFonts w:ascii="Arial" w:eastAsiaTheme="minorHAnsi" w:hAnsi="Arial" w:cs="Arial"/>
        </w:rPr>
        <w:t>40200.3</w:t>
      </w:r>
      <w:r w:rsidR="00207992">
        <w:rPr>
          <w:rFonts w:ascii="Arial" w:eastAsiaTheme="minorHAnsi" w:hAnsi="Arial" w:cs="Arial"/>
        </w:rPr>
        <w:t>;</w:t>
      </w:r>
    </w:p>
    <w:p w:rsidR="00207992" w:rsidRDefault="00207992" w:rsidP="00207992">
      <w:pPr>
        <w:ind w:left="720"/>
        <w:jc w:val="both"/>
        <w:rPr>
          <w:rFonts w:ascii="Arial" w:eastAsiaTheme="minorHAnsi" w:hAnsi="Arial" w:cs="Arial"/>
        </w:rPr>
      </w:pPr>
      <w:r>
        <w:rPr>
          <w:rFonts w:ascii="Arial" w:eastAsiaTheme="minorHAnsi" w:hAnsi="Arial" w:cs="Arial"/>
        </w:rPr>
        <w:t>BP and AP 7270 Student Assistants</w:t>
      </w:r>
    </w:p>
    <w:p w:rsidR="005175EA" w:rsidRPr="006F6F1F" w:rsidRDefault="005175EA" w:rsidP="005175EA">
      <w:pPr>
        <w:tabs>
          <w:tab w:val="left" w:pos="1640"/>
        </w:tabs>
        <w:jc w:val="both"/>
        <w:rPr>
          <w:rFonts w:ascii="Arial" w:eastAsiaTheme="minorHAnsi" w:hAnsi="Arial" w:cs="Arial"/>
        </w:rPr>
      </w:pPr>
    </w:p>
    <w:p w:rsidR="005175EA" w:rsidRPr="003E3ACF" w:rsidRDefault="005175EA" w:rsidP="005175EA">
      <w:pPr>
        <w:jc w:val="both"/>
        <w:rPr>
          <w:rFonts w:ascii="Arial" w:hAnsi="Arial" w:cs="Arial"/>
        </w:rPr>
      </w:pPr>
      <w:r w:rsidRPr="003E3ACF">
        <w:rPr>
          <w:rFonts w:ascii="Arial" w:hAnsi="Arial" w:cs="Arial"/>
        </w:rPr>
        <w:t xml:space="preserve">The Chancellor shall establish such administrative procedures regarding vehicles and parking on </w:t>
      </w:r>
      <w:r w:rsidR="00C422A7">
        <w:rPr>
          <w:rFonts w:ascii="Arial" w:hAnsi="Arial" w:cs="Arial"/>
        </w:rPr>
        <w:t xml:space="preserve">District premises </w:t>
      </w:r>
      <w:r w:rsidRPr="003E3ACF">
        <w:rPr>
          <w:rFonts w:ascii="Arial" w:hAnsi="Arial" w:cs="Arial"/>
        </w:rPr>
        <w:t xml:space="preserve">as are necessary for the orderly operation of the instructional program. No person shall drive any vehicle or leave any vehicle unattended on </w:t>
      </w:r>
      <w:r w:rsidR="00C422A7">
        <w:rPr>
          <w:rFonts w:ascii="Arial" w:hAnsi="Arial" w:cs="Arial"/>
        </w:rPr>
        <w:t xml:space="preserve">District premises </w:t>
      </w:r>
      <w:r w:rsidRPr="003E3ACF">
        <w:rPr>
          <w:rFonts w:ascii="Arial" w:hAnsi="Arial" w:cs="Arial"/>
        </w:rPr>
        <w:t xml:space="preserve">except in accordance with such procedures.  These rules shall be in effect 24 hours per day unless otherwise posted.  Parking fees may be established in accordance with this Board policy. (Also see BP </w:t>
      </w:r>
      <w:r w:rsidR="0003423E">
        <w:rPr>
          <w:rFonts w:ascii="Arial" w:hAnsi="Arial" w:cs="Arial"/>
        </w:rPr>
        <w:t xml:space="preserve">and AP </w:t>
      </w:r>
      <w:r w:rsidRPr="003E3ACF">
        <w:rPr>
          <w:rFonts w:ascii="Arial" w:hAnsi="Arial" w:cs="Arial"/>
        </w:rPr>
        <w:t>5030 titled Fees)</w:t>
      </w:r>
      <w:r w:rsidR="004727C8">
        <w:rPr>
          <w:rFonts w:ascii="Arial" w:hAnsi="Arial" w:cs="Arial"/>
        </w:rPr>
        <w:t>.</w:t>
      </w:r>
    </w:p>
    <w:p w:rsidR="005175EA" w:rsidRPr="006F6F1F" w:rsidRDefault="005175EA" w:rsidP="005175EA">
      <w:pPr>
        <w:tabs>
          <w:tab w:val="left" w:pos="1640"/>
        </w:tabs>
        <w:jc w:val="both"/>
        <w:rPr>
          <w:rFonts w:ascii="Arial" w:eastAsiaTheme="minorHAnsi" w:hAnsi="Arial" w:cs="Arial"/>
        </w:rPr>
      </w:pPr>
    </w:p>
    <w:p w:rsidR="005175EA" w:rsidRPr="006F6F1F" w:rsidRDefault="005175EA" w:rsidP="005175EA">
      <w:pPr>
        <w:autoSpaceDE w:val="0"/>
        <w:autoSpaceDN w:val="0"/>
        <w:adjustRightInd w:val="0"/>
        <w:jc w:val="both"/>
        <w:rPr>
          <w:rFonts w:ascii="Arial" w:eastAsiaTheme="minorHAnsi" w:hAnsi="Arial" w:cs="Arial"/>
          <w:color w:val="000000"/>
        </w:rPr>
      </w:pPr>
      <w:r w:rsidRPr="006F6F1F">
        <w:rPr>
          <w:rFonts w:ascii="Arial" w:eastAsiaTheme="minorHAnsi" w:hAnsi="Arial" w:cs="Arial"/>
          <w:color w:val="000000"/>
        </w:rPr>
        <w:t xml:space="preserve">The Board shall </w:t>
      </w:r>
      <w:r w:rsidR="00A34FC5">
        <w:rPr>
          <w:rFonts w:ascii="Arial" w:eastAsiaTheme="minorHAnsi" w:hAnsi="Arial" w:cs="Arial"/>
          <w:color w:val="000000"/>
        </w:rPr>
        <w:t xml:space="preserve">establish </w:t>
      </w:r>
      <w:r w:rsidRPr="006F6F1F">
        <w:rPr>
          <w:rFonts w:ascii="Arial" w:eastAsiaTheme="minorHAnsi" w:hAnsi="Arial" w:cs="Arial"/>
          <w:color w:val="000000"/>
        </w:rPr>
        <w:t xml:space="preserve">all parking fines and recommended bail. </w:t>
      </w:r>
      <w:r w:rsidR="00C422A7" w:rsidRPr="00C422A7">
        <w:rPr>
          <w:rFonts w:ascii="Arial" w:eastAsiaTheme="minorHAnsi" w:hAnsi="Arial" w:cs="Arial"/>
          <w:color w:val="000000"/>
        </w:rPr>
        <w:t>The bail amount for each specific parking violati</w:t>
      </w:r>
      <w:r w:rsidR="0003423E">
        <w:rPr>
          <w:rFonts w:ascii="Arial" w:eastAsiaTheme="minorHAnsi" w:hAnsi="Arial" w:cs="Arial"/>
          <w:color w:val="000000"/>
        </w:rPr>
        <w:t xml:space="preserve">on shall be listed in AP 6750. </w:t>
      </w:r>
      <w:r w:rsidR="00C422A7" w:rsidRPr="00C422A7">
        <w:rPr>
          <w:rFonts w:ascii="Arial" w:eastAsiaTheme="minorHAnsi" w:hAnsi="Arial" w:cs="Arial"/>
          <w:color w:val="000000"/>
        </w:rPr>
        <w:t>The Chancellor and the College Presidents are authorized to increase the bail required due t</w:t>
      </w:r>
      <w:r w:rsidR="00C422A7">
        <w:rPr>
          <w:rFonts w:ascii="Arial" w:eastAsiaTheme="minorHAnsi" w:hAnsi="Arial" w:cs="Arial"/>
          <w:color w:val="000000"/>
        </w:rPr>
        <w:t>o any state-mandated surcharge.</w:t>
      </w:r>
      <w:r w:rsidR="0003423E">
        <w:rPr>
          <w:rFonts w:ascii="Arial" w:eastAsiaTheme="minorHAnsi" w:hAnsi="Arial" w:cs="Arial"/>
          <w:color w:val="000000"/>
        </w:rPr>
        <w:t xml:space="preserve"> </w:t>
      </w:r>
      <w:r w:rsidRPr="006F6F1F">
        <w:rPr>
          <w:rFonts w:ascii="Arial" w:eastAsiaTheme="minorHAnsi" w:hAnsi="Arial" w:cs="Arial"/>
          <w:color w:val="000000"/>
        </w:rPr>
        <w:t>The District shall receive such percent of all fines and forfeitures collected as a result of parking tickets issued by campus security patrol officers as is specified by Vehicle Code 40200.3.</w:t>
      </w:r>
    </w:p>
    <w:p w:rsidR="005175EA" w:rsidRPr="006F6F1F" w:rsidRDefault="005175EA" w:rsidP="005175EA">
      <w:pPr>
        <w:autoSpaceDE w:val="0"/>
        <w:autoSpaceDN w:val="0"/>
        <w:adjustRightInd w:val="0"/>
        <w:jc w:val="both"/>
        <w:rPr>
          <w:rFonts w:ascii="Arial" w:eastAsiaTheme="minorHAnsi" w:hAnsi="Arial" w:cs="Arial"/>
          <w:color w:val="000000"/>
        </w:rPr>
      </w:pPr>
    </w:p>
    <w:p w:rsidR="005175EA" w:rsidRDefault="005175EA" w:rsidP="005175EA">
      <w:pPr>
        <w:autoSpaceDE w:val="0"/>
        <w:autoSpaceDN w:val="0"/>
        <w:adjustRightInd w:val="0"/>
        <w:jc w:val="both"/>
        <w:rPr>
          <w:rFonts w:ascii="Arial" w:eastAsiaTheme="minorHAnsi" w:hAnsi="Arial" w:cs="Arial"/>
          <w:color w:val="000000"/>
        </w:rPr>
      </w:pPr>
      <w:r w:rsidRPr="006F6F1F">
        <w:rPr>
          <w:rFonts w:ascii="Arial" w:eastAsiaTheme="minorHAnsi" w:hAnsi="Arial" w:cs="Arial"/>
          <w:color w:val="000000"/>
        </w:rPr>
        <w:t xml:space="preserve">Authorization is granted to each of the three colleges and the District Office </w:t>
      </w:r>
      <w:r w:rsidRPr="003E3ACF">
        <w:rPr>
          <w:rFonts w:ascii="Arial" w:eastAsiaTheme="minorHAnsi" w:hAnsi="Arial" w:cs="Arial"/>
        </w:rPr>
        <w:t>for C</w:t>
      </w:r>
      <w:r w:rsidRPr="006F6F1F">
        <w:rPr>
          <w:rFonts w:ascii="Arial" w:eastAsiaTheme="minorHAnsi" w:hAnsi="Arial" w:cs="Arial"/>
        </w:rPr>
        <w:t>ampus</w:t>
      </w:r>
      <w:r w:rsidRPr="006F6F1F">
        <w:rPr>
          <w:rFonts w:ascii="Arial" w:eastAsiaTheme="minorHAnsi" w:hAnsi="Arial" w:cs="Arial"/>
          <w:color w:val="000000"/>
        </w:rPr>
        <w:t xml:space="preserve"> </w:t>
      </w:r>
      <w:r w:rsidRPr="003E3ACF">
        <w:rPr>
          <w:rFonts w:ascii="Arial" w:eastAsiaTheme="minorHAnsi" w:hAnsi="Arial" w:cs="Arial"/>
        </w:rPr>
        <w:t>Public Safety Departments</w:t>
      </w:r>
      <w:r w:rsidRPr="006F6F1F">
        <w:rPr>
          <w:rFonts w:ascii="Arial" w:eastAsiaTheme="minorHAnsi" w:hAnsi="Arial" w:cs="Arial"/>
          <w:color w:val="000000"/>
        </w:rPr>
        <w:t xml:space="preserve"> to issue parking citations within the confines of the</w:t>
      </w:r>
      <w:r w:rsidRPr="003E3ACF">
        <w:rPr>
          <w:rFonts w:ascii="Arial" w:eastAsiaTheme="minorHAnsi" w:hAnsi="Arial" w:cs="Arial"/>
        </w:rPr>
        <w:t>ir</w:t>
      </w:r>
      <w:r w:rsidRPr="006F6F1F">
        <w:rPr>
          <w:rFonts w:ascii="Arial" w:eastAsiaTheme="minorHAnsi" w:hAnsi="Arial" w:cs="Arial"/>
          <w:color w:val="000000"/>
        </w:rPr>
        <w:t xml:space="preserve"> respective campuses and the District Office. The citations may be issued for violations of the parking rules and regulations as established </w:t>
      </w:r>
      <w:r w:rsidR="003E3ACF">
        <w:rPr>
          <w:rFonts w:ascii="Arial" w:eastAsiaTheme="minorHAnsi" w:hAnsi="Arial" w:cs="Arial"/>
          <w:color w:val="000000"/>
        </w:rPr>
        <w:t>by the District.</w:t>
      </w:r>
    </w:p>
    <w:p w:rsidR="003E3ACF" w:rsidRPr="006F6F1F" w:rsidRDefault="003E3ACF" w:rsidP="005175EA">
      <w:pPr>
        <w:autoSpaceDE w:val="0"/>
        <w:autoSpaceDN w:val="0"/>
        <w:adjustRightInd w:val="0"/>
        <w:jc w:val="both"/>
        <w:rPr>
          <w:rFonts w:ascii="Arial" w:eastAsiaTheme="minorHAnsi" w:hAnsi="Arial" w:cs="Arial"/>
          <w:color w:val="000000"/>
        </w:rPr>
      </w:pPr>
    </w:p>
    <w:p w:rsidR="005175EA" w:rsidRDefault="005175EA" w:rsidP="005175EA">
      <w:pPr>
        <w:autoSpaceDE w:val="0"/>
        <w:autoSpaceDN w:val="0"/>
        <w:adjustRightInd w:val="0"/>
        <w:jc w:val="both"/>
        <w:rPr>
          <w:rFonts w:ascii="Arial" w:eastAsiaTheme="minorHAnsi" w:hAnsi="Arial" w:cs="Arial"/>
          <w:color w:val="000000"/>
        </w:rPr>
      </w:pPr>
      <w:r w:rsidRPr="006F6F1F">
        <w:rPr>
          <w:rFonts w:ascii="Arial" w:eastAsiaTheme="minorHAnsi" w:hAnsi="Arial" w:cs="Arial"/>
          <w:color w:val="000000"/>
        </w:rPr>
        <w:t>The Chancellor and the College Presidents are authorized to issue parking passes for reasonable usage on a temporary basis.</w:t>
      </w:r>
    </w:p>
    <w:p w:rsidR="00C350D3" w:rsidRDefault="00C350D3" w:rsidP="005175EA">
      <w:pPr>
        <w:autoSpaceDE w:val="0"/>
        <w:autoSpaceDN w:val="0"/>
        <w:adjustRightInd w:val="0"/>
        <w:jc w:val="both"/>
        <w:rPr>
          <w:rFonts w:ascii="Arial" w:eastAsiaTheme="minorHAnsi" w:hAnsi="Arial" w:cs="Arial"/>
          <w:color w:val="000000"/>
        </w:rPr>
      </w:pPr>
    </w:p>
    <w:p w:rsidR="00C350D3" w:rsidRPr="006F6F1F" w:rsidRDefault="00C350D3" w:rsidP="005175EA">
      <w:pPr>
        <w:autoSpaceDE w:val="0"/>
        <w:autoSpaceDN w:val="0"/>
        <w:adjustRightInd w:val="0"/>
        <w:jc w:val="both"/>
        <w:rPr>
          <w:rFonts w:ascii="Arial" w:eastAsiaTheme="minorHAnsi" w:hAnsi="Arial" w:cs="Arial"/>
          <w:color w:val="000000"/>
        </w:rPr>
      </w:pPr>
      <w:r w:rsidRPr="00C350D3">
        <w:rPr>
          <w:rFonts w:ascii="Arial" w:eastAsiaTheme="minorHAnsi" w:hAnsi="Arial" w:cs="Arial"/>
          <w:color w:val="000000"/>
        </w:rPr>
        <w:t xml:space="preserve">The Chancellor and the College Presidents are authorized to implement a reasonable usage fee for Electric Vehicle </w:t>
      </w:r>
      <w:r w:rsidR="0003423E">
        <w:rPr>
          <w:rFonts w:ascii="Arial" w:eastAsiaTheme="minorHAnsi" w:hAnsi="Arial" w:cs="Arial"/>
          <w:color w:val="000000"/>
        </w:rPr>
        <w:t xml:space="preserve">charging. </w:t>
      </w:r>
      <w:r w:rsidRPr="00C350D3">
        <w:rPr>
          <w:rFonts w:ascii="Arial" w:eastAsiaTheme="minorHAnsi" w:hAnsi="Arial" w:cs="Arial"/>
          <w:color w:val="000000"/>
        </w:rPr>
        <w:t>The fee shall, at a minimum, cover the expenses incurred by the District for the use of the charging stations.</w:t>
      </w:r>
    </w:p>
    <w:p w:rsidR="005175EA" w:rsidRPr="006F6F1F" w:rsidRDefault="005175EA" w:rsidP="005175EA">
      <w:pPr>
        <w:autoSpaceDE w:val="0"/>
        <w:autoSpaceDN w:val="0"/>
        <w:adjustRightInd w:val="0"/>
        <w:jc w:val="both"/>
        <w:rPr>
          <w:rFonts w:ascii="Arial" w:eastAsiaTheme="minorHAnsi" w:hAnsi="Arial" w:cs="Arial"/>
          <w:color w:val="000000"/>
        </w:rPr>
      </w:pPr>
    </w:p>
    <w:p w:rsidR="005175EA" w:rsidRPr="006F6F1F" w:rsidRDefault="005175EA" w:rsidP="005175EA">
      <w:pPr>
        <w:autoSpaceDE w:val="0"/>
        <w:autoSpaceDN w:val="0"/>
        <w:adjustRightInd w:val="0"/>
        <w:jc w:val="both"/>
        <w:rPr>
          <w:rFonts w:ascii="Arial" w:eastAsiaTheme="minorHAnsi" w:hAnsi="Arial" w:cs="Arial"/>
          <w:color w:val="000000"/>
        </w:rPr>
      </w:pPr>
      <w:r w:rsidRPr="006F6F1F">
        <w:rPr>
          <w:rFonts w:ascii="Arial" w:eastAsiaTheme="minorHAnsi" w:hAnsi="Arial" w:cs="Arial"/>
          <w:color w:val="000000"/>
        </w:rPr>
        <w:t>The Chancellor is authorized to take any other action that may be necessary to set in place and maintain the enforcement of parking and traffic rules and regulations.</w:t>
      </w:r>
    </w:p>
    <w:p w:rsidR="005175EA" w:rsidRPr="006F6F1F" w:rsidRDefault="005175EA" w:rsidP="005175EA">
      <w:pPr>
        <w:autoSpaceDE w:val="0"/>
        <w:autoSpaceDN w:val="0"/>
        <w:adjustRightInd w:val="0"/>
        <w:jc w:val="both"/>
        <w:rPr>
          <w:rFonts w:ascii="Arial" w:eastAsiaTheme="minorHAnsi" w:hAnsi="Arial" w:cs="Arial"/>
          <w:color w:val="000000"/>
        </w:rPr>
      </w:pPr>
    </w:p>
    <w:p w:rsidR="005175EA" w:rsidRPr="006F6F1F" w:rsidRDefault="005175EA" w:rsidP="005175EA">
      <w:pPr>
        <w:jc w:val="both"/>
        <w:rPr>
          <w:rFonts w:ascii="Arial" w:hAnsi="Arial" w:cs="Arial"/>
          <w:color w:val="FF0000"/>
          <w:u w:val="single"/>
        </w:rPr>
      </w:pPr>
      <w:r w:rsidRPr="006F6F1F">
        <w:rPr>
          <w:rFonts w:ascii="Arial" w:hAnsi="Arial" w:cs="Arial"/>
        </w:rPr>
        <w:lastRenderedPageBreak/>
        <w:t xml:space="preserve">The Board authorizes the issuance, without charge, of one </w:t>
      </w:r>
      <w:r w:rsidR="005412E0">
        <w:rPr>
          <w:rFonts w:ascii="Arial" w:hAnsi="Arial" w:cs="Arial"/>
        </w:rPr>
        <w:t xml:space="preserve">staff </w:t>
      </w:r>
      <w:r w:rsidRPr="006F6F1F">
        <w:rPr>
          <w:rFonts w:ascii="Arial" w:hAnsi="Arial" w:cs="Arial"/>
        </w:rPr>
        <w:t>parking permit to each employee of the District, including Board Members</w:t>
      </w:r>
      <w:r w:rsidR="005412E0">
        <w:rPr>
          <w:rFonts w:ascii="Arial" w:hAnsi="Arial" w:cs="Arial"/>
        </w:rPr>
        <w:t>, exclusive of student assistants</w:t>
      </w:r>
      <w:r w:rsidRPr="006F6F1F">
        <w:rPr>
          <w:rFonts w:ascii="Arial" w:hAnsi="Arial" w:cs="Arial"/>
        </w:rPr>
        <w:t xml:space="preserve">.  </w:t>
      </w:r>
    </w:p>
    <w:p w:rsidR="005175EA" w:rsidRPr="006F6F1F" w:rsidRDefault="005175EA" w:rsidP="005175EA">
      <w:pPr>
        <w:tabs>
          <w:tab w:val="left" w:pos="1640"/>
        </w:tabs>
        <w:jc w:val="both"/>
        <w:rPr>
          <w:rFonts w:ascii="Arial" w:eastAsiaTheme="minorHAnsi" w:hAnsi="Arial" w:cs="Arial"/>
        </w:rPr>
      </w:pPr>
    </w:p>
    <w:p w:rsidR="004A4A87" w:rsidRDefault="004A4A87" w:rsidP="004A4A87">
      <w:r>
        <w:t>Adopted February 20, 1985 (Golden West and Orange Coast)</w:t>
      </w:r>
    </w:p>
    <w:p w:rsidR="004A4A87" w:rsidRDefault="004A4A87" w:rsidP="004A4A87">
      <w:r>
        <w:t>Adopted January 14, 1987 (Coastline)</w:t>
      </w:r>
    </w:p>
    <w:p w:rsidR="004A4A87" w:rsidRDefault="004A4A87" w:rsidP="004A4A87">
      <w:r>
        <w:t>Revised May 17, 1988 (Golden West and Orange Coast)</w:t>
      </w:r>
    </w:p>
    <w:p w:rsidR="004A4A87" w:rsidRDefault="004A4A87" w:rsidP="004A4A87">
      <w:r>
        <w:t xml:space="preserve">Revised April 4, 1990 </w:t>
      </w:r>
    </w:p>
    <w:p w:rsidR="004A4A87" w:rsidRDefault="004A4A87" w:rsidP="004A4A87">
      <w:r>
        <w:t>Revised October 15, 1991</w:t>
      </w:r>
    </w:p>
    <w:p w:rsidR="004A4A87" w:rsidRDefault="004A4A87" w:rsidP="004A4A87">
      <w:r>
        <w:t xml:space="preserve">Revised February 17, 1999 </w:t>
      </w:r>
    </w:p>
    <w:p w:rsidR="004A4A87" w:rsidRDefault="004A4A87" w:rsidP="004A4A87">
      <w:r>
        <w:t>Revised September 20, 2009</w:t>
      </w:r>
    </w:p>
    <w:p w:rsidR="004A4A87" w:rsidRDefault="004A4A87" w:rsidP="004A4A87">
      <w:r>
        <w:t>Renumbered from CC</w:t>
      </w:r>
      <w:r w:rsidR="00FE4EFB">
        <w:t>CD Policy 050-1-10, Spring 2011</w:t>
      </w:r>
    </w:p>
    <w:p w:rsidR="004A4A87" w:rsidRDefault="004A4A87" w:rsidP="004A4A87">
      <w:r>
        <w:t>Renumbered from CCCD Policy 040-13-3, Spring 2011</w:t>
      </w:r>
    </w:p>
    <w:p w:rsidR="004A4A87" w:rsidRDefault="004A4A87" w:rsidP="004A4A87">
      <w:r>
        <w:t>Renumbered from CCCD Policy 040-13-5, Spring 2011</w:t>
      </w:r>
    </w:p>
    <w:p w:rsidR="004A4A87" w:rsidRDefault="004A4A87" w:rsidP="004A4A87">
      <w:r>
        <w:t>Renumbered from CCCD Policy 040-13-1, Spring 2011</w:t>
      </w:r>
      <w:r>
        <w:tab/>
      </w:r>
    </w:p>
    <w:p w:rsidR="00C272ED" w:rsidRDefault="004A4A87" w:rsidP="004A4A87">
      <w:r>
        <w:t>Combined and renumbered from CCCD Policies 6751, 6752, and 7809</w:t>
      </w:r>
      <w:r>
        <w:tab/>
      </w:r>
    </w:p>
    <w:p w:rsidR="004A4A87" w:rsidRDefault="004A4A87" w:rsidP="004A4A87">
      <w:r>
        <w:t>Revised December 2, 2013</w:t>
      </w:r>
    </w:p>
    <w:p w:rsidR="00C350D3" w:rsidRDefault="00C350D3" w:rsidP="004A4A87">
      <w:pPr>
        <w:rPr>
          <w:ins w:id="1" w:author="aserban" w:date="2018-10-04T15:34:00Z"/>
        </w:rPr>
      </w:pPr>
      <w:r>
        <w:t xml:space="preserve">Revised </w:t>
      </w:r>
      <w:r w:rsidR="0003423E">
        <w:t>November 4, 2015</w:t>
      </w:r>
    </w:p>
    <w:p w:rsidR="00FC19FD" w:rsidRDefault="00FC19FD" w:rsidP="004A4A87">
      <w:ins w:id="2" w:author="aserban" w:date="2018-10-04T15:34:00Z">
        <w:r>
          <w:t>Reviewed DATE</w:t>
        </w:r>
      </w:ins>
    </w:p>
    <w:sectPr w:rsidR="00FC19FD" w:rsidSect="00805D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41" w:rsidRDefault="00360141" w:rsidP="0087134E">
      <w:r>
        <w:separator/>
      </w:r>
    </w:p>
  </w:endnote>
  <w:endnote w:type="continuationSeparator" w:id="0">
    <w:p w:rsidR="00360141" w:rsidRDefault="00360141" w:rsidP="008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102686"/>
      <w:docPartObj>
        <w:docPartGallery w:val="Page Numbers (Bottom of Page)"/>
        <w:docPartUnique/>
      </w:docPartObj>
    </w:sdtPr>
    <w:sdtEndPr>
      <w:rPr>
        <w:noProof/>
      </w:rPr>
    </w:sdtEndPr>
    <w:sdtContent>
      <w:p w:rsidR="0087134E" w:rsidRDefault="0087134E">
        <w:pPr>
          <w:pStyle w:val="Footer"/>
          <w:jc w:val="right"/>
        </w:pPr>
        <w:r>
          <w:fldChar w:fldCharType="begin"/>
        </w:r>
        <w:r>
          <w:instrText xml:space="preserve"> PAGE   \* MERGEFORMAT </w:instrText>
        </w:r>
        <w:r>
          <w:fldChar w:fldCharType="separate"/>
        </w:r>
        <w:r w:rsidR="00D36703">
          <w:rPr>
            <w:noProof/>
          </w:rPr>
          <w:t>2</w:t>
        </w:r>
        <w:r>
          <w:rPr>
            <w:noProof/>
          </w:rPr>
          <w:fldChar w:fldCharType="end"/>
        </w:r>
      </w:p>
    </w:sdtContent>
  </w:sdt>
  <w:p w:rsidR="0087134E" w:rsidRDefault="00871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41" w:rsidRDefault="00360141" w:rsidP="0087134E">
      <w:r>
        <w:separator/>
      </w:r>
    </w:p>
  </w:footnote>
  <w:footnote w:type="continuationSeparator" w:id="0">
    <w:p w:rsidR="00360141" w:rsidRDefault="00360141" w:rsidP="00871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F9E"/>
    <w:multiLevelType w:val="hybridMultilevel"/>
    <w:tmpl w:val="DAE29E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3881497"/>
    <w:multiLevelType w:val="hybridMultilevel"/>
    <w:tmpl w:val="32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erban">
    <w15:presenceInfo w15:providerId="None" w15:userId="aser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EA"/>
    <w:rsid w:val="0003423E"/>
    <w:rsid w:val="001318DE"/>
    <w:rsid w:val="00207992"/>
    <w:rsid w:val="00265CCC"/>
    <w:rsid w:val="00360141"/>
    <w:rsid w:val="003E3ACF"/>
    <w:rsid w:val="004727C8"/>
    <w:rsid w:val="00491E9C"/>
    <w:rsid w:val="004A4A87"/>
    <w:rsid w:val="004D25BC"/>
    <w:rsid w:val="005175EA"/>
    <w:rsid w:val="005412E0"/>
    <w:rsid w:val="005C7C69"/>
    <w:rsid w:val="005E4971"/>
    <w:rsid w:val="00805DAA"/>
    <w:rsid w:val="0087134E"/>
    <w:rsid w:val="008F6251"/>
    <w:rsid w:val="009263E8"/>
    <w:rsid w:val="00A34FC5"/>
    <w:rsid w:val="00A72880"/>
    <w:rsid w:val="00AF2FF1"/>
    <w:rsid w:val="00BE5497"/>
    <w:rsid w:val="00C272ED"/>
    <w:rsid w:val="00C350D3"/>
    <w:rsid w:val="00C422A7"/>
    <w:rsid w:val="00C62B24"/>
    <w:rsid w:val="00CF7E05"/>
    <w:rsid w:val="00D36703"/>
    <w:rsid w:val="00DB7846"/>
    <w:rsid w:val="00FC19FD"/>
    <w:rsid w:val="00FE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98925-1347-4F8E-92AF-D67C3CD1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2A7"/>
    <w:rPr>
      <w:rFonts w:ascii="Tahoma" w:hAnsi="Tahoma" w:cs="Tahoma"/>
      <w:sz w:val="16"/>
      <w:szCs w:val="16"/>
    </w:rPr>
  </w:style>
  <w:style w:type="character" w:customStyle="1" w:styleId="BalloonTextChar">
    <w:name w:val="Balloon Text Char"/>
    <w:basedOn w:val="DefaultParagraphFont"/>
    <w:link w:val="BalloonText"/>
    <w:uiPriority w:val="99"/>
    <w:semiHidden/>
    <w:rsid w:val="00C422A7"/>
    <w:rPr>
      <w:rFonts w:ascii="Tahoma" w:eastAsia="Times New Roman" w:hAnsi="Tahoma" w:cs="Tahoma"/>
      <w:sz w:val="16"/>
      <w:szCs w:val="16"/>
    </w:rPr>
  </w:style>
  <w:style w:type="paragraph" w:styleId="Header">
    <w:name w:val="header"/>
    <w:basedOn w:val="Normal"/>
    <w:link w:val="HeaderChar"/>
    <w:uiPriority w:val="99"/>
    <w:unhideWhenUsed/>
    <w:rsid w:val="0087134E"/>
    <w:pPr>
      <w:tabs>
        <w:tab w:val="center" w:pos="4680"/>
        <w:tab w:val="right" w:pos="9360"/>
      </w:tabs>
    </w:pPr>
  </w:style>
  <w:style w:type="character" w:customStyle="1" w:styleId="HeaderChar">
    <w:name w:val="Header Char"/>
    <w:basedOn w:val="DefaultParagraphFont"/>
    <w:link w:val="Header"/>
    <w:uiPriority w:val="99"/>
    <w:rsid w:val="00871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34E"/>
    <w:pPr>
      <w:tabs>
        <w:tab w:val="center" w:pos="4680"/>
        <w:tab w:val="right" w:pos="9360"/>
      </w:tabs>
    </w:pPr>
  </w:style>
  <w:style w:type="character" w:customStyle="1" w:styleId="FooterChar">
    <w:name w:val="Footer Char"/>
    <w:basedOn w:val="DefaultParagraphFont"/>
    <w:link w:val="Footer"/>
    <w:uiPriority w:val="99"/>
    <w:rsid w:val="008713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7180A-A517-43C0-BB68-DA97DB6BA25E}"/>
</file>

<file path=customXml/itemProps2.xml><?xml version="1.0" encoding="utf-8"?>
<ds:datastoreItem xmlns:ds="http://schemas.openxmlformats.org/officeDocument/2006/customXml" ds:itemID="{C7AF1D99-BB16-4F5D-8475-8FB8BF24EF8F}"/>
</file>

<file path=customXml/itemProps3.xml><?xml version="1.0" encoding="utf-8"?>
<ds:datastoreItem xmlns:ds="http://schemas.openxmlformats.org/officeDocument/2006/customXml" ds:itemID="{BCA2F25B-0CF9-445A-B8F2-778D4174F0BC}"/>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Thuy</dc:creator>
  <cp:lastModifiedBy>Lopez, Yadira</cp:lastModifiedBy>
  <cp:revision>2</cp:revision>
  <cp:lastPrinted>2015-12-09T22:13:00Z</cp:lastPrinted>
  <dcterms:created xsi:type="dcterms:W3CDTF">2018-10-31T21:04:00Z</dcterms:created>
  <dcterms:modified xsi:type="dcterms:W3CDTF">2018-10-31T21:04:00Z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